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E208B" w14:textId="126AC462" w:rsidR="00EF6E78" w:rsidRDefault="005A1E3F" w:rsidP="005A1E3F">
      <w:pPr>
        <w:spacing w:after="0"/>
      </w:pPr>
      <w:r>
        <w:rPr>
          <w:rFonts w:ascii="Times New Roman" w:eastAsia="Times New Roman" w:hAnsi="Times New Roman" w:cs="Times New Roman"/>
          <w:noProof/>
          <w:sz w:val="24"/>
          <w:szCs w:val="24"/>
        </w:rPr>
        <w:drawing>
          <wp:anchor distT="152400" distB="152400" distL="152400" distR="152400" simplePos="0" relativeHeight="251659264" behindDoc="0" locked="0" layoutInCell="1" allowOverlap="1" wp14:anchorId="12A1B342" wp14:editId="1A14243E">
            <wp:simplePos x="0" y="0"/>
            <wp:positionH relativeFrom="margin">
              <wp:posOffset>3594735</wp:posOffset>
            </wp:positionH>
            <wp:positionV relativeFrom="page">
              <wp:posOffset>459740</wp:posOffset>
            </wp:positionV>
            <wp:extent cx="2858135" cy="1828800"/>
            <wp:effectExtent l="0" t="0" r="1206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5">
                      <a:extLst/>
                    </a:blip>
                    <a:stretch>
                      <a:fillRect/>
                    </a:stretch>
                  </pic:blipFill>
                  <pic:spPr>
                    <a:xfrm>
                      <a:off x="0" y="0"/>
                      <a:ext cx="2858135" cy="1828800"/>
                    </a:xfrm>
                    <a:prstGeom prst="rect">
                      <a:avLst/>
                    </a:prstGeom>
                    <a:ln w="12700" cap="flat">
                      <a:noFill/>
                      <a:miter lim="400000"/>
                    </a:ln>
                    <a:effectLst/>
                  </pic:spPr>
                </pic:pic>
              </a:graphicData>
            </a:graphic>
            <wp14:sizeRelH relativeFrom="margin">
              <wp14:pctWidth>0</wp14:pctWidth>
            </wp14:sizeRelH>
          </wp:anchor>
        </w:drawing>
      </w:r>
    </w:p>
    <w:p w14:paraId="1A435741" w14:textId="4DAA1EC2" w:rsidR="00EF6E78" w:rsidRDefault="002D08CA" w:rsidP="00EF6E78">
      <w:pPr>
        <w:spacing w:after="0"/>
        <w:jc w:val="right"/>
      </w:pPr>
      <w:r>
        <w:t>April 25</w:t>
      </w:r>
      <w:r w:rsidR="00EF6E78">
        <w:t>,2019</w:t>
      </w:r>
    </w:p>
    <w:p w14:paraId="24771B87" w14:textId="6BC6E2BB" w:rsidR="00EF6E78" w:rsidRDefault="00EF6E78" w:rsidP="00EF6E78">
      <w:pPr>
        <w:spacing w:after="0"/>
      </w:pPr>
      <w:r>
        <w:t>Mr. Mark Fuentes</w:t>
      </w:r>
      <w:r w:rsidR="00E35075">
        <w:t xml:space="preserve">                                  </w:t>
      </w:r>
      <w:r w:rsidR="00E35075" w:rsidRPr="00E35075">
        <w:rPr>
          <w:b/>
          <w:u w:val="single"/>
        </w:rPr>
        <w:t>Response:</w:t>
      </w:r>
      <w:r w:rsidR="00E35075">
        <w:t xml:space="preserve"> May 7, 2019</w:t>
      </w:r>
    </w:p>
    <w:p w14:paraId="0867C564" w14:textId="10EBA91F" w:rsidR="00EF6E78" w:rsidRDefault="00EF6E78" w:rsidP="00EF6E78">
      <w:pPr>
        <w:spacing w:after="0"/>
      </w:pPr>
      <w:r>
        <w:t xml:space="preserve">3391 </w:t>
      </w:r>
      <w:del w:id="0" w:author="Mark Fuentes" w:date="2019-05-06T16:36:00Z">
        <w:r w:rsidDel="00971DC1">
          <w:delText xml:space="preserve">Cambler </w:delText>
        </w:r>
      </w:del>
      <w:ins w:id="1" w:author="Mark Fuentes" w:date="2019-05-06T16:36:00Z">
        <w:r w:rsidR="00971DC1">
          <w:t xml:space="preserve">Cambier </w:t>
        </w:r>
      </w:ins>
      <w:r>
        <w:t>Road</w:t>
      </w:r>
    </w:p>
    <w:p w14:paraId="100C3B6A" w14:textId="77777777" w:rsidR="00EF6E78" w:rsidRDefault="00EF6E78" w:rsidP="00EF6E78">
      <w:pPr>
        <w:spacing w:after="0"/>
      </w:pPr>
      <w:r>
        <w:t>Marion, NY 14505</w:t>
      </w:r>
    </w:p>
    <w:p w14:paraId="404FF9D2" w14:textId="77777777" w:rsidR="00EF6E78" w:rsidRDefault="00EF6E78" w:rsidP="00EF6E78">
      <w:pPr>
        <w:spacing w:after="0"/>
      </w:pPr>
    </w:p>
    <w:p w14:paraId="572FBC7D" w14:textId="77777777" w:rsidR="00EF6E78" w:rsidRDefault="00EF6E78" w:rsidP="00EF6E78">
      <w:pPr>
        <w:spacing w:after="0"/>
      </w:pPr>
      <w:r>
        <w:t>Re: Town of Caroline Special Use Permit Application for Telecommunications Tower Sited at 340 Bald Hill Road, Brooktondale, NY  Tax Parcel 15.-1-58</w:t>
      </w:r>
    </w:p>
    <w:p w14:paraId="5D5EE106" w14:textId="77777777" w:rsidR="00EF6E78" w:rsidRDefault="00EF6E78" w:rsidP="00EF6E78">
      <w:pPr>
        <w:spacing w:after="0"/>
      </w:pPr>
    </w:p>
    <w:p w14:paraId="1BEB8650" w14:textId="77777777" w:rsidR="00EF6E78" w:rsidRDefault="00EF6E78" w:rsidP="00EF6E78">
      <w:pPr>
        <w:spacing w:after="0"/>
      </w:pPr>
      <w:r>
        <w:t>Dear Mr. Fuentes,</w:t>
      </w:r>
    </w:p>
    <w:p w14:paraId="358C6A74" w14:textId="77777777" w:rsidR="00EF6E78" w:rsidRDefault="00EF6E78" w:rsidP="00EF6E78">
      <w:pPr>
        <w:spacing w:after="0"/>
      </w:pPr>
    </w:p>
    <w:p w14:paraId="66DCB13D" w14:textId="77777777" w:rsidR="00EF6E78" w:rsidRDefault="00EF6E78" w:rsidP="00EF6E78">
      <w:pPr>
        <w:spacing w:after="0"/>
      </w:pPr>
      <w:r>
        <w:t>The Town of Caroline received Special Use Permit Application for Telecommunications Tower Sited at 340 Bald Hill Road, Brooktondale on March 28, 2019 and has reviewed its contents for completeness. The Review Board has found the following deficiencies that need to be corrected before the Review Board can begin its review.</w:t>
      </w:r>
    </w:p>
    <w:p w14:paraId="3B886DD7" w14:textId="77777777" w:rsidR="00EF6E78" w:rsidRDefault="00EF6E78" w:rsidP="00EF6E78">
      <w:pPr>
        <w:spacing w:after="0"/>
      </w:pPr>
    </w:p>
    <w:p w14:paraId="7BEAB488" w14:textId="77777777" w:rsidR="00EF6E78" w:rsidRDefault="00EF6E78" w:rsidP="00EF6E78">
      <w:pPr>
        <w:spacing w:after="0"/>
      </w:pPr>
      <w:r>
        <w:t xml:space="preserve">Application requirements stated in Town of Caroline Local Law #2 of 1998 “Regulating the Siting of Telecommunication Towers, Antennae, and Related Facilities” </w:t>
      </w:r>
    </w:p>
    <w:p w14:paraId="761CC707" w14:textId="77777777" w:rsidR="00EF6E78" w:rsidRDefault="00EF6E78" w:rsidP="00EF6E78">
      <w:pPr>
        <w:spacing w:after="0"/>
      </w:pPr>
    </w:p>
    <w:p w14:paraId="490C6109" w14:textId="45CA1E95" w:rsidR="00EF6E78" w:rsidRDefault="00EF6E78" w:rsidP="00EF6E78">
      <w:pPr>
        <w:pStyle w:val="ListParagraph"/>
        <w:numPr>
          <w:ilvl w:val="0"/>
          <w:numId w:val="1"/>
        </w:numPr>
        <w:spacing w:after="0"/>
      </w:pPr>
      <w:r>
        <w:t>Documentation for this particular parcel</w:t>
      </w:r>
      <w:r w:rsidR="00CF700C">
        <w:t xml:space="preserve"> (15.-1-58)</w:t>
      </w:r>
      <w:r>
        <w:t xml:space="preserve"> for siting: Section 6G, Section 7, and Section 8</w:t>
      </w:r>
      <w:r w:rsidR="001314C7">
        <w:t xml:space="preserve"> (co-location within 4 miles).</w:t>
      </w:r>
      <w:ins w:id="2" w:author="Ellen Harrison" w:date="2019-04-25T08:51:00Z">
        <w:r w:rsidR="00D900E4">
          <w:t xml:space="preserve"> Narrative stating existing and planned co-location and whether there are other opportunities for co-location within 4 miles.</w:t>
        </w:r>
      </w:ins>
      <w:r w:rsidR="00DF267E">
        <w:t xml:space="preserve"> </w:t>
      </w:r>
      <w:r w:rsidR="00A10E9B" w:rsidRPr="00A10E9B">
        <w:rPr>
          <w:rFonts w:ascii="Cambria" w:hAnsi="Cambria"/>
          <w:b/>
          <w:u w:val="single"/>
        </w:rPr>
        <w:t>Response:</w:t>
      </w:r>
      <w:r w:rsidR="00A10E9B">
        <w:t xml:space="preserve"> </w:t>
      </w:r>
      <w:r w:rsidR="00F6760E" w:rsidRPr="005A0C0E">
        <w:rPr>
          <w:rFonts w:ascii="Cambria" w:hAnsi="Cambria"/>
        </w:rPr>
        <w:t>Propagation maps supplied on M</w:t>
      </w:r>
      <w:r w:rsidR="00586631" w:rsidRPr="005A0C0E">
        <w:rPr>
          <w:rFonts w:ascii="Cambria" w:hAnsi="Cambria"/>
        </w:rPr>
        <w:t>arch 28, 2019, April 1</w:t>
      </w:r>
      <w:r w:rsidR="005A7CD2">
        <w:rPr>
          <w:rFonts w:ascii="Cambria" w:hAnsi="Cambria"/>
        </w:rPr>
        <w:t>5</w:t>
      </w:r>
      <w:r w:rsidR="00586631" w:rsidRPr="005A0C0E">
        <w:rPr>
          <w:rFonts w:ascii="Cambria" w:hAnsi="Cambria"/>
        </w:rPr>
        <w:t xml:space="preserve">, 2019 and May 6, 2019 show current, future and proposed coverage. There are no existing towers or structures within </w:t>
      </w:r>
      <w:r w:rsidR="005A7CD2">
        <w:rPr>
          <w:rFonts w:ascii="Cambria" w:hAnsi="Cambria"/>
        </w:rPr>
        <w:t xml:space="preserve">a </w:t>
      </w:r>
      <w:proofErr w:type="gramStart"/>
      <w:r w:rsidR="005A7CD2">
        <w:rPr>
          <w:rFonts w:ascii="Cambria" w:hAnsi="Cambria"/>
        </w:rPr>
        <w:t>4 mile</w:t>
      </w:r>
      <w:proofErr w:type="gramEnd"/>
      <w:r w:rsidR="005A7CD2">
        <w:rPr>
          <w:rFonts w:ascii="Cambria" w:hAnsi="Cambria"/>
        </w:rPr>
        <w:t xml:space="preserve"> radius </w:t>
      </w:r>
      <w:r w:rsidR="00586631" w:rsidRPr="005A0C0E">
        <w:rPr>
          <w:rFonts w:ascii="Cambria" w:hAnsi="Cambria"/>
        </w:rPr>
        <w:t xml:space="preserve">tall enough to </w:t>
      </w:r>
      <w:r w:rsidR="00213072" w:rsidRPr="005A0C0E">
        <w:rPr>
          <w:rFonts w:ascii="Cambria" w:hAnsi="Cambria"/>
        </w:rPr>
        <w:t xml:space="preserve">co-locate on and </w:t>
      </w:r>
      <w:r w:rsidR="00586631" w:rsidRPr="005A0C0E">
        <w:rPr>
          <w:rFonts w:ascii="Cambria" w:hAnsi="Cambria"/>
        </w:rPr>
        <w:t>provide the proposed coverage.</w:t>
      </w:r>
      <w:r w:rsidR="00586631">
        <w:t xml:space="preserve"> </w:t>
      </w:r>
    </w:p>
    <w:p w14:paraId="7AF37C18" w14:textId="3761CC77" w:rsidR="00BF478B" w:rsidRDefault="00EF6E78" w:rsidP="00EF6E78">
      <w:pPr>
        <w:pStyle w:val="ListParagraph"/>
        <w:numPr>
          <w:ilvl w:val="0"/>
          <w:numId w:val="1"/>
        </w:numPr>
        <w:spacing w:after="0"/>
      </w:pPr>
      <w:r>
        <w:t xml:space="preserve">Tower </w:t>
      </w:r>
      <w:r w:rsidR="00CF700C">
        <w:t>Specifications: Section 6- f (10, 11, 20), H,W, [Note a request for conditional approval of this permit for data that will be developed after permit is approved and</w:t>
      </w:r>
      <w:r w:rsidR="00B046D4">
        <w:t xml:space="preserve"> with</w:t>
      </w:r>
      <w:r w:rsidR="00CF700C">
        <w:t xml:space="preserve"> building permit </w:t>
      </w:r>
      <w:r w:rsidR="00B046D4">
        <w:t>application</w:t>
      </w:r>
      <w:r w:rsidR="00CF700C">
        <w:t xml:space="preserve"> is permissible.] </w:t>
      </w:r>
      <w:r w:rsidR="00A10E9B" w:rsidRPr="00A10E9B">
        <w:rPr>
          <w:rFonts w:ascii="Cambria" w:hAnsi="Cambria"/>
          <w:b/>
          <w:u w:val="single"/>
        </w:rPr>
        <w:t>Response:</w:t>
      </w:r>
      <w:r w:rsidR="00A10E9B">
        <w:t xml:space="preserve"> </w:t>
      </w:r>
      <w:r w:rsidR="00F02C09">
        <w:rPr>
          <w:rFonts w:ascii="Cambria" w:hAnsi="Cambria"/>
        </w:rPr>
        <w:t xml:space="preserve">Tower and foundation drawings will be supplied to the town after issuance of special use permit and prior to construction start. </w:t>
      </w:r>
      <w:r w:rsidR="00213072">
        <w:rPr>
          <w:rFonts w:ascii="Cambria" w:hAnsi="Cambria"/>
        </w:rPr>
        <w:t>The construction team needs the permit in hand before they can order the foundation design and tower. Documents will be sent to cod</w:t>
      </w:r>
      <w:r w:rsidR="00E56161">
        <w:rPr>
          <w:rFonts w:ascii="Cambria" w:hAnsi="Cambria"/>
        </w:rPr>
        <w:t>e</w:t>
      </w:r>
      <w:r w:rsidR="00213072">
        <w:rPr>
          <w:rFonts w:ascii="Cambria" w:hAnsi="Cambria"/>
        </w:rPr>
        <w:t xml:space="preserve"> officer Brooke Greenhouse for approval prior to construction start.</w:t>
      </w:r>
    </w:p>
    <w:p w14:paraId="69EC9F26" w14:textId="7CE68934" w:rsidR="00EF6E78" w:rsidRDefault="001314C7" w:rsidP="00EF6E78">
      <w:pPr>
        <w:pStyle w:val="ListParagraph"/>
        <w:numPr>
          <w:ilvl w:val="0"/>
          <w:numId w:val="1"/>
        </w:numPr>
        <w:spacing w:after="0"/>
      </w:pPr>
      <w:r>
        <w:t>Current submission of</w:t>
      </w:r>
      <w:r w:rsidR="00CF700C">
        <w:t xml:space="preserve"> documentation to justify variance of Tower Height </w:t>
      </w:r>
      <w:r>
        <w:t xml:space="preserve">insufficient and incomplete </w:t>
      </w:r>
      <w:r w:rsidR="00CF700C">
        <w:t>(Section 9).</w:t>
      </w:r>
      <w:r>
        <w:t xml:space="preserve">  Specify on a</w:t>
      </w:r>
      <w:r w:rsidR="00DD086F">
        <w:t xml:space="preserve"> surface</w:t>
      </w:r>
      <w:r>
        <w:t xml:space="preserve"> map the line of cross section graphic, and critical points along that line.  Also supply coverage map if tower were 144ft vs 195ft.</w:t>
      </w:r>
      <w:r w:rsidR="00DD086F">
        <w:t xml:space="preserve">  Please include a narrative explaining the purpose of any </w:t>
      </w:r>
      <w:commentRangeStart w:id="3"/>
      <w:del w:id="4" w:author="Microsoft Office User" w:date="2019-04-25T18:01:00Z">
        <w:r w:rsidR="00DD086F" w:rsidDel="00AA5427">
          <w:delText>visual information</w:delText>
        </w:r>
      </w:del>
      <w:ins w:id="5" w:author="Microsoft Office User" w:date="2019-04-25T18:01:00Z">
        <w:r w:rsidR="00AA5427">
          <w:t>maps or graphs or photos</w:t>
        </w:r>
      </w:ins>
      <w:r w:rsidR="00DD086F">
        <w:t xml:space="preserve"> </w:t>
      </w:r>
      <w:commentRangeEnd w:id="3"/>
      <w:r w:rsidR="00D900E4">
        <w:rPr>
          <w:rStyle w:val="CommentReference"/>
          <w:vanish/>
        </w:rPr>
        <w:commentReference w:id="3"/>
      </w:r>
      <w:r w:rsidR="00DD086F">
        <w:t>and why it is important to the variance, as well as other considerations.</w:t>
      </w:r>
      <w:r w:rsidR="00B74E3D">
        <w:t xml:space="preserve"> </w:t>
      </w:r>
      <w:r w:rsidR="00A10E9B" w:rsidRPr="00A10E9B">
        <w:rPr>
          <w:rFonts w:ascii="Cambria" w:hAnsi="Cambria"/>
          <w:b/>
          <w:u w:val="single"/>
        </w:rPr>
        <w:t>Response:</w:t>
      </w:r>
      <w:r w:rsidR="00A10E9B">
        <w:t xml:space="preserve"> </w:t>
      </w:r>
      <w:r w:rsidR="0034113E" w:rsidRPr="005A0C0E">
        <w:rPr>
          <w:rFonts w:ascii="Cambria" w:hAnsi="Cambria"/>
        </w:rPr>
        <w:t xml:space="preserve">May 6, 2019 revised propagation maps sent to review board show </w:t>
      </w:r>
      <w:r w:rsidR="00E56161">
        <w:rPr>
          <w:rFonts w:ascii="Cambria" w:hAnsi="Cambria"/>
        </w:rPr>
        <w:t xml:space="preserve">current, future and </w:t>
      </w:r>
      <w:r w:rsidR="0034113E" w:rsidRPr="005A0C0E">
        <w:rPr>
          <w:rFonts w:ascii="Cambria" w:hAnsi="Cambria"/>
        </w:rPr>
        <w:t xml:space="preserve">proposed </w:t>
      </w:r>
      <w:r w:rsidR="00E56161">
        <w:rPr>
          <w:rFonts w:ascii="Cambria" w:hAnsi="Cambria"/>
        </w:rPr>
        <w:t xml:space="preserve">coverage along with </w:t>
      </w:r>
      <w:r w:rsidR="0034113E" w:rsidRPr="005A0C0E">
        <w:rPr>
          <w:rFonts w:ascii="Cambria" w:hAnsi="Cambria"/>
        </w:rPr>
        <w:t>antenna coverage at 135’ and 195’. The antennas at 195’ provide more coverage to the town of Brooktondale and Caroline.</w:t>
      </w:r>
      <w:r w:rsidR="0034113E">
        <w:t xml:space="preserve">  </w:t>
      </w:r>
    </w:p>
    <w:p w14:paraId="35A26D84" w14:textId="5B3B7A69" w:rsidR="00B046D4" w:rsidRDefault="00B046D4" w:rsidP="00EF6E78">
      <w:pPr>
        <w:pStyle w:val="ListParagraph"/>
        <w:numPr>
          <w:ilvl w:val="0"/>
          <w:numId w:val="1"/>
        </w:numPr>
        <w:spacing w:after="0"/>
      </w:pPr>
      <w:r>
        <w:t>Right to Site on this Parcel: please submit a copy of signed lease, and a statement from land owner to meet the requirements of Section 6 C. Include in this documentation a recognition by lessor of “ice fall” hazard (Section 13)</w:t>
      </w:r>
      <w:r w:rsidR="00B46F7F">
        <w:t xml:space="preserve"> </w:t>
      </w:r>
      <w:r w:rsidR="00A10E9B" w:rsidRPr="00A10E9B">
        <w:rPr>
          <w:rFonts w:ascii="Cambria" w:hAnsi="Cambria"/>
          <w:b/>
          <w:u w:val="single"/>
        </w:rPr>
        <w:t>Response:</w:t>
      </w:r>
      <w:r w:rsidR="00A10E9B">
        <w:t xml:space="preserve"> </w:t>
      </w:r>
      <w:r w:rsidR="0076525C" w:rsidRPr="005A0C0E">
        <w:rPr>
          <w:rFonts w:ascii="Cambria" w:hAnsi="Cambria"/>
        </w:rPr>
        <w:t xml:space="preserve">As of </w:t>
      </w:r>
      <w:r w:rsidR="00AC2C8E" w:rsidRPr="005A0C0E">
        <w:rPr>
          <w:rFonts w:ascii="Cambria" w:hAnsi="Cambria"/>
        </w:rPr>
        <w:t xml:space="preserve">May 1, 2019 </w:t>
      </w:r>
      <w:r w:rsidR="00B46F7F" w:rsidRPr="005A0C0E">
        <w:rPr>
          <w:rFonts w:ascii="Cambria" w:hAnsi="Cambria"/>
        </w:rPr>
        <w:t>Lease currently with land lord for execution.</w:t>
      </w:r>
      <w:r w:rsidR="00250659" w:rsidRPr="005A0C0E">
        <w:rPr>
          <w:rFonts w:ascii="Cambria" w:hAnsi="Cambria"/>
        </w:rPr>
        <w:t xml:space="preserve"> Awaiting the return FedEx package to be delivered to me.</w:t>
      </w:r>
      <w:r w:rsidR="00250659">
        <w:t xml:space="preserve"> </w:t>
      </w:r>
    </w:p>
    <w:p w14:paraId="33502C55" w14:textId="60921F91" w:rsidR="00F50B3F" w:rsidRDefault="00B046D4" w:rsidP="00EF6E78">
      <w:pPr>
        <w:pStyle w:val="ListParagraph"/>
        <w:numPr>
          <w:ilvl w:val="0"/>
          <w:numId w:val="1"/>
        </w:numPr>
        <w:spacing w:after="0"/>
      </w:pPr>
      <w:r>
        <w:lastRenderedPageBreak/>
        <w:t xml:space="preserve">Please submit information </w:t>
      </w:r>
      <w:r w:rsidR="002D3A2F">
        <w:t>confirming no interference with Tompkins County 911 communications.</w:t>
      </w:r>
      <w:r w:rsidR="00F50B3F">
        <w:t xml:space="preserve"> </w:t>
      </w:r>
      <w:r w:rsidR="00A10E9B" w:rsidRPr="00A10E9B">
        <w:rPr>
          <w:rFonts w:ascii="Cambria" w:hAnsi="Cambria"/>
          <w:b/>
          <w:u w:val="single"/>
        </w:rPr>
        <w:t>Response:</w:t>
      </w:r>
      <w:r w:rsidR="00A10E9B">
        <w:t xml:space="preserve"> </w:t>
      </w:r>
      <w:r w:rsidR="00B46F7F">
        <w:rPr>
          <w:rFonts w:ascii="Cambria" w:hAnsi="Cambria"/>
        </w:rPr>
        <w:t>May 3, 2019 Jack Crance Tompkins Department of Emergency Response stated the proposed AT&amp;T tower location will not interfere with their existing towers</w:t>
      </w:r>
      <w:r w:rsidR="00FF3B63">
        <w:rPr>
          <w:rFonts w:ascii="Cambria" w:hAnsi="Cambria"/>
        </w:rPr>
        <w:t xml:space="preserve">, copy of email provided to the review board on May 7, 2019. </w:t>
      </w:r>
    </w:p>
    <w:p w14:paraId="25C18861" w14:textId="7A90927B" w:rsidR="00DD086F" w:rsidRDefault="00F50B3F" w:rsidP="00DD086F">
      <w:pPr>
        <w:pStyle w:val="ListParagraph"/>
        <w:numPr>
          <w:ilvl w:val="0"/>
          <w:numId w:val="1"/>
        </w:numPr>
        <w:spacing w:after="0"/>
      </w:pPr>
      <w:r>
        <w:t>Section 6F 23 please discuss impacts on adjacent property held by Finger Lakes Land Trust and Cornell Plantations</w:t>
      </w:r>
      <w:r w:rsidR="00D900E4">
        <w:t xml:space="preserve"> </w:t>
      </w:r>
      <w:ins w:id="6" w:author="Ellen Harrison" w:date="2019-04-25T08:44:00Z">
        <w:r w:rsidR="00D900E4">
          <w:t>and on the Finger Lakes Trail</w:t>
        </w:r>
      </w:ins>
      <w:r>
        <w:t xml:space="preserve">. Note: The Review Board would like copies of communications with </w:t>
      </w:r>
      <w:del w:id="7" w:author="Ellen Harrison" w:date="2019-04-25T08:45:00Z">
        <w:r w:rsidDel="00D900E4">
          <w:delText xml:space="preserve">these </w:delText>
        </w:r>
      </w:del>
      <w:ins w:id="8" w:author="Ellen Harrison" w:date="2019-04-25T08:45:00Z">
        <w:r w:rsidR="00D900E4">
          <w:t>the Land Trust and Cornell Plantations</w:t>
        </w:r>
      </w:ins>
      <w:del w:id="9" w:author="Ellen Harrison" w:date="2019-04-25T08:45:00Z">
        <w:r w:rsidDel="00D900E4">
          <w:delText>two entities</w:delText>
        </w:r>
      </w:del>
      <w:r>
        <w:t>. Also, this section needs to address impacts on nearby State Forests</w:t>
      </w:r>
      <w:r w:rsidR="00365CF1">
        <w:t>, specifically animal impacts other than birds.</w:t>
      </w:r>
      <w:r w:rsidR="00B46F7F">
        <w:t xml:space="preserve"> </w:t>
      </w:r>
      <w:r w:rsidR="00A10E9B" w:rsidRPr="00A10E9B">
        <w:rPr>
          <w:rFonts w:ascii="Cambria" w:hAnsi="Cambria"/>
          <w:b/>
          <w:u w:val="single"/>
        </w:rPr>
        <w:t>Response:</w:t>
      </w:r>
      <w:r w:rsidR="00A10E9B">
        <w:t xml:space="preserve"> </w:t>
      </w:r>
      <w:r w:rsidR="00A10E9B" w:rsidRPr="00A10E9B">
        <w:rPr>
          <w:rFonts w:ascii="Cambria" w:hAnsi="Cambria"/>
        </w:rPr>
        <w:t xml:space="preserve">Revised Viewshed map emailed to review board May 7, 2019. </w:t>
      </w:r>
      <w:r w:rsidR="005A0C0E">
        <w:rPr>
          <w:rFonts w:ascii="Cambria" w:hAnsi="Cambria"/>
        </w:rPr>
        <w:t xml:space="preserve">Phase 1 Environmental Site Assessment and the National Environmental Policy Act (NEPA) Screening reports </w:t>
      </w:r>
      <w:r w:rsidR="00115FB2">
        <w:rPr>
          <w:rFonts w:ascii="Cambria" w:hAnsi="Cambria"/>
        </w:rPr>
        <w:t xml:space="preserve">which cover wildlife </w:t>
      </w:r>
      <w:r w:rsidR="005A0C0E">
        <w:rPr>
          <w:rFonts w:ascii="Cambria" w:hAnsi="Cambria"/>
        </w:rPr>
        <w:t>are underway and will be submitted to the review board upon completion.</w:t>
      </w:r>
    </w:p>
    <w:p w14:paraId="0C99C05E" w14:textId="6632E419" w:rsidR="00D900E4" w:rsidRDefault="00D900E4" w:rsidP="00DD086F">
      <w:pPr>
        <w:pStyle w:val="ListParagraph"/>
        <w:numPr>
          <w:ilvl w:val="0"/>
          <w:numId w:val="1"/>
          <w:ins w:id="10" w:author="Ellen Harrison" w:date="2019-04-25T08:51:00Z"/>
        </w:numPr>
        <w:spacing w:after="0"/>
        <w:rPr>
          <w:ins w:id="11" w:author="Ellen Harrison" w:date="2019-04-25T08:52:00Z"/>
        </w:rPr>
      </w:pPr>
      <w:ins w:id="12" w:author="Ellen Harrison" w:date="2019-04-25T08:52:00Z">
        <w:r>
          <w:t>Maintenance and inspection information is required</w:t>
        </w:r>
      </w:ins>
      <w:ins w:id="13" w:author="Ellen Harrison" w:date="2019-04-25T08:56:00Z">
        <w:r w:rsidR="00FB5548">
          <w:t xml:space="preserve"> (Section 6 F 16 of local law)</w:t>
        </w:r>
      </w:ins>
      <w:r w:rsidR="00B46F7F">
        <w:t xml:space="preserve"> </w:t>
      </w:r>
      <w:r w:rsidR="00A10E9B" w:rsidRPr="00A10E9B">
        <w:rPr>
          <w:rFonts w:ascii="Cambria" w:hAnsi="Cambria"/>
          <w:b/>
          <w:u w:val="single"/>
        </w:rPr>
        <w:t>Response:</w:t>
      </w:r>
      <w:r w:rsidR="00A10E9B">
        <w:t xml:space="preserve"> </w:t>
      </w:r>
      <w:r w:rsidR="00B46F7F">
        <w:rPr>
          <w:rFonts w:ascii="Cambria" w:hAnsi="Cambria"/>
        </w:rPr>
        <w:t>Tower EIA-TIA reports are performed every five (5) years, emergency maintenance would be a case by case basis.</w:t>
      </w:r>
    </w:p>
    <w:p w14:paraId="0175826F" w14:textId="277BD30B" w:rsidR="00D900E4" w:rsidRDefault="00D900E4" w:rsidP="00DD086F">
      <w:pPr>
        <w:pStyle w:val="ListParagraph"/>
        <w:numPr>
          <w:ilvl w:val="0"/>
          <w:numId w:val="1"/>
          <w:ins w:id="14" w:author="Ellen Harrison" w:date="2019-04-25T08:52:00Z"/>
        </w:numPr>
        <w:spacing w:after="0"/>
        <w:rPr>
          <w:ins w:id="15" w:author="Don Barber, Health Consortium ED" w:date="2019-04-25T10:26:00Z"/>
        </w:rPr>
      </w:pPr>
      <w:ins w:id="16" w:author="Ellen Harrison" w:date="2019-04-25T08:52:00Z">
        <w:r>
          <w:t>Detailed s</w:t>
        </w:r>
      </w:ins>
      <w:ins w:id="17" w:author="Ellen Harrison" w:date="2019-04-25T08:53:00Z">
        <w:r w:rsidR="00FB5548">
          <w:t>i</w:t>
        </w:r>
      </w:ins>
      <w:ins w:id="18" w:author="Ellen Harrison" w:date="2019-04-25T08:52:00Z">
        <w:r>
          <w:t xml:space="preserve">te plan </w:t>
        </w:r>
      </w:ins>
      <w:ins w:id="19" w:author="Ellen Harrison" w:date="2019-04-25T08:53:00Z">
        <w:r w:rsidR="00FB5548">
          <w:t xml:space="preserve">needs correction of proposed topography.  As currently </w:t>
        </w:r>
        <w:proofErr w:type="gramStart"/>
        <w:r w:rsidR="00FB5548">
          <w:t>submitted</w:t>
        </w:r>
        <w:proofErr w:type="gramEnd"/>
        <w:r w:rsidR="00FB5548">
          <w:t xml:space="preserve"> it </w:t>
        </w:r>
      </w:ins>
      <w:ins w:id="20" w:author="Ellen Harrison" w:date="2019-04-25T08:55:00Z">
        <w:r w:rsidR="00FB5548">
          <w:t>labels</w:t>
        </w:r>
      </w:ins>
      <w:ins w:id="21" w:author="Ellen Harrison" w:date="2019-04-25T08:53:00Z">
        <w:r w:rsidR="00FB5548">
          <w:t xml:space="preserve"> a single contour as both </w:t>
        </w:r>
      </w:ins>
      <w:ins w:id="22" w:author="Ellen Harrison" w:date="2019-04-25T08:55:00Z">
        <w:r w:rsidR="00FB5548">
          <w:t>1630 and 1633 feet.</w:t>
        </w:r>
      </w:ins>
      <w:r w:rsidR="00A87F94">
        <w:t xml:space="preserve"> </w:t>
      </w:r>
      <w:r w:rsidR="00B46F7F" w:rsidRPr="00A10E9B">
        <w:rPr>
          <w:rFonts w:ascii="Cambria" w:hAnsi="Cambria"/>
          <w:b/>
          <w:u w:val="single"/>
        </w:rPr>
        <w:t>Response:</w:t>
      </w:r>
      <w:r w:rsidR="00B46F7F">
        <w:t xml:space="preserve"> </w:t>
      </w:r>
      <w:r w:rsidR="00A87F94" w:rsidRPr="005A0C0E">
        <w:rPr>
          <w:rFonts w:ascii="Cambria" w:hAnsi="Cambria"/>
        </w:rPr>
        <w:t xml:space="preserve">Revised drawings submitted to review board on </w:t>
      </w:r>
      <w:r w:rsidR="00E80EAB" w:rsidRPr="005A0C0E">
        <w:rPr>
          <w:rFonts w:ascii="Cambria" w:hAnsi="Cambria"/>
        </w:rPr>
        <w:t>May 6, 2019.</w:t>
      </w:r>
    </w:p>
    <w:p w14:paraId="4CD68DED" w14:textId="783EC2A6" w:rsidR="00820D10" w:rsidRDefault="00820D10" w:rsidP="00DD086F">
      <w:pPr>
        <w:pStyle w:val="ListParagraph"/>
        <w:numPr>
          <w:ilvl w:val="0"/>
          <w:numId w:val="1"/>
          <w:ins w:id="23" w:author="Ellen Harrison" w:date="2019-04-25T08:52:00Z"/>
        </w:numPr>
        <w:spacing w:after="0"/>
        <w:rPr>
          <w:ins w:id="24" w:author="Microsoft Office User" w:date="2019-04-25T18:03:00Z"/>
        </w:rPr>
      </w:pPr>
      <w:ins w:id="25" w:author="Don Barber, Health Consortium ED" w:date="2019-04-25T10:26:00Z">
        <w:r>
          <w:t>Section 30 describes the process for requesting waivers and conditions for preliminary approval.  For the Review Board’s paper trail, we need written request for waivers (height) and conditions (structural and subsurface morphology and maybe others).</w:t>
        </w:r>
      </w:ins>
      <w:r w:rsidR="00A87F94">
        <w:t xml:space="preserve"> </w:t>
      </w:r>
      <w:r w:rsidR="00A10E9B" w:rsidRPr="00A10E9B">
        <w:rPr>
          <w:rFonts w:ascii="Cambria" w:hAnsi="Cambria"/>
          <w:b/>
          <w:u w:val="single"/>
        </w:rPr>
        <w:t>Response:</w:t>
      </w:r>
      <w:r w:rsidR="00A10E9B">
        <w:t xml:space="preserve"> </w:t>
      </w:r>
      <w:r w:rsidR="00A87F94" w:rsidRPr="005A0C0E">
        <w:rPr>
          <w:rFonts w:ascii="Cambria" w:hAnsi="Cambria"/>
        </w:rPr>
        <w:t xml:space="preserve">Waiver for the 199’ foot tower was </w:t>
      </w:r>
      <w:r w:rsidR="00B46F7F" w:rsidRPr="005A0C0E">
        <w:rPr>
          <w:rFonts w:ascii="Cambria" w:hAnsi="Cambria"/>
        </w:rPr>
        <w:t>request</w:t>
      </w:r>
      <w:r w:rsidR="00A87F94" w:rsidRPr="005A0C0E">
        <w:rPr>
          <w:rFonts w:ascii="Cambria" w:hAnsi="Cambria"/>
        </w:rPr>
        <w:t xml:space="preserve">ed in the original submission dated March 28, 2019. New propagations page seven with  antennas at 135’ and page eight with antennas at 195’ show the difference in coverage. The taller the tower the better the coverage is getting over the hill </w:t>
      </w:r>
      <w:r w:rsidR="00270D69">
        <w:rPr>
          <w:rFonts w:ascii="Cambria" w:hAnsi="Cambria"/>
        </w:rPr>
        <w:t xml:space="preserve">located </w:t>
      </w:r>
      <w:r w:rsidR="00A87F94" w:rsidRPr="005A0C0E">
        <w:rPr>
          <w:rFonts w:ascii="Cambria" w:hAnsi="Cambria"/>
        </w:rPr>
        <w:t>on Bald Hill Road.</w:t>
      </w:r>
    </w:p>
    <w:p w14:paraId="591B4959" w14:textId="6A565381" w:rsidR="00AA5427" w:rsidRDefault="00AA5427" w:rsidP="00DD086F">
      <w:pPr>
        <w:pStyle w:val="ListParagraph"/>
        <w:numPr>
          <w:ilvl w:val="0"/>
          <w:numId w:val="1"/>
          <w:ins w:id="26" w:author="Ellen Harrison" w:date="2019-04-25T08:52:00Z"/>
        </w:numPr>
        <w:spacing w:after="0"/>
        <w:rPr>
          <w:ins w:id="27" w:author="Ellen Harrison" w:date="2019-04-25T08:51:00Z"/>
        </w:rPr>
      </w:pPr>
      <w:ins w:id="28" w:author="Microsoft Office User" w:date="2019-04-25T18:03:00Z">
        <w:r>
          <w:t>We will need an Ag Data Statement filled</w:t>
        </w:r>
      </w:ins>
      <w:ins w:id="29" w:author="Microsoft Office User" w:date="2019-04-25T18:04:00Z">
        <w:r>
          <w:t xml:space="preserve"> </w:t>
        </w:r>
      </w:ins>
      <w:ins w:id="30" w:author="Microsoft Office User" w:date="2019-04-25T18:03:00Z">
        <w:r>
          <w:t>out</w:t>
        </w:r>
      </w:ins>
      <w:ins w:id="31" w:author="Microsoft Office User" w:date="2019-04-25T18:04:00Z">
        <w:r>
          <w:t>.</w:t>
        </w:r>
      </w:ins>
      <w:r w:rsidR="00A87F94">
        <w:t xml:space="preserve"> </w:t>
      </w:r>
      <w:r w:rsidR="00A10E9B" w:rsidRPr="00A10E9B">
        <w:rPr>
          <w:rFonts w:ascii="Cambria" w:hAnsi="Cambria"/>
          <w:b/>
          <w:u w:val="single"/>
        </w:rPr>
        <w:t>Response:</w:t>
      </w:r>
      <w:r w:rsidR="00A10E9B">
        <w:t xml:space="preserve"> </w:t>
      </w:r>
      <w:r w:rsidR="00A87F94" w:rsidRPr="005A0C0E">
        <w:rPr>
          <w:rFonts w:ascii="Cambria" w:hAnsi="Cambria"/>
        </w:rPr>
        <w:t>Document sent to review board 5/7/2019.</w:t>
      </w:r>
      <w:r w:rsidR="00A87F94">
        <w:t xml:space="preserve"> </w:t>
      </w:r>
    </w:p>
    <w:p w14:paraId="14199D37" w14:textId="77777777" w:rsidR="00F50B3F" w:rsidRDefault="00F50B3F" w:rsidP="00F50B3F">
      <w:pPr>
        <w:spacing w:after="0"/>
      </w:pPr>
    </w:p>
    <w:p w14:paraId="35B105FF" w14:textId="77777777" w:rsidR="00F50B3F" w:rsidRDefault="00F50B3F" w:rsidP="00F50B3F">
      <w:pPr>
        <w:spacing w:after="0"/>
      </w:pPr>
      <w:r>
        <w:t>The application also includes the project</w:t>
      </w:r>
      <w:ins w:id="32" w:author="Ellen Harrison" w:date="2019-04-25T08:45:00Z">
        <w:r w:rsidR="00D900E4">
          <w:t>’</w:t>
        </w:r>
      </w:ins>
      <w:r>
        <w:t>s proposed EAF.  Please consider these adjustments:</w:t>
      </w:r>
    </w:p>
    <w:p w14:paraId="633FE3C2" w14:textId="2F0216C2" w:rsidR="00AB3270" w:rsidRDefault="00DD15AA" w:rsidP="00F50B3F">
      <w:pPr>
        <w:pStyle w:val="ListParagraph"/>
        <w:numPr>
          <w:ilvl w:val="0"/>
          <w:numId w:val="2"/>
        </w:numPr>
        <w:spacing w:after="0"/>
      </w:pPr>
      <w:r>
        <w:t>Page 13 E3h: We believe there a two NYS Forests within 5 miles of this site. Also please review Tompkins County Unique Natural Resource Inventory</w:t>
      </w:r>
      <w:r w:rsidR="00FD6754">
        <w:t xml:space="preserve"> </w:t>
      </w:r>
      <w:r w:rsidR="00FD6754" w:rsidRPr="00B46F7F">
        <w:rPr>
          <w:b/>
          <w:u w:val="single"/>
        </w:rPr>
        <w:t>Response:</w:t>
      </w:r>
      <w:r w:rsidR="00FD6754">
        <w:rPr>
          <w:b/>
          <w:u w:val="single"/>
        </w:rPr>
        <w:t xml:space="preserve"> </w:t>
      </w:r>
      <w:r w:rsidR="00FD6754">
        <w:t xml:space="preserve">Revised EAF emailed </w:t>
      </w:r>
      <w:r w:rsidR="00270D69">
        <w:t xml:space="preserve">to review board </w:t>
      </w:r>
      <w:r w:rsidR="00FD6754">
        <w:t>May 7, 2019.</w:t>
      </w:r>
    </w:p>
    <w:p w14:paraId="25118303" w14:textId="7FFF042C" w:rsidR="002D3A2F" w:rsidRDefault="002D3A2F" w:rsidP="00F50B3F">
      <w:pPr>
        <w:pStyle w:val="ListParagraph"/>
        <w:numPr>
          <w:ilvl w:val="0"/>
          <w:numId w:val="2"/>
        </w:numPr>
        <w:spacing w:after="0"/>
      </w:pPr>
      <w:r>
        <w:t>Page 11 E.2.h iv.  Since iii is answered yes, then iv needs to be filled in</w:t>
      </w:r>
      <w:r w:rsidR="00FD6754">
        <w:t xml:space="preserve"> </w:t>
      </w:r>
      <w:r w:rsidR="00FD6754" w:rsidRPr="00B46F7F">
        <w:rPr>
          <w:b/>
          <w:u w:val="single"/>
        </w:rPr>
        <w:t>Response:</w:t>
      </w:r>
      <w:r w:rsidR="00FD6754">
        <w:rPr>
          <w:b/>
          <w:u w:val="single"/>
        </w:rPr>
        <w:t xml:space="preserve"> </w:t>
      </w:r>
      <w:r w:rsidR="00FD6754">
        <w:t xml:space="preserve">Revised EAF emailed </w:t>
      </w:r>
      <w:r w:rsidR="00270D69">
        <w:t xml:space="preserve">to review board </w:t>
      </w:r>
      <w:r w:rsidR="00FD6754">
        <w:t>May 7, 2019.</w:t>
      </w:r>
    </w:p>
    <w:p w14:paraId="2BDBD565" w14:textId="3B066936" w:rsidR="00935309" w:rsidRDefault="00935309" w:rsidP="00F50B3F">
      <w:pPr>
        <w:pStyle w:val="ListParagraph"/>
        <w:numPr>
          <w:ilvl w:val="0"/>
          <w:numId w:val="2"/>
        </w:numPr>
        <w:spacing w:after="0"/>
      </w:pPr>
      <w:r>
        <w:t xml:space="preserve">Page </w:t>
      </w:r>
      <w:ins w:id="33" w:author="Microsoft Office User" w:date="2019-04-25T18:03:00Z">
        <w:r w:rsidR="00AA5427">
          <w:t>7</w:t>
        </w:r>
      </w:ins>
      <w:del w:id="34" w:author="Microsoft Office User" w:date="2019-04-25T18:03:00Z">
        <w:r w:rsidDel="00AA5427">
          <w:delText>???</w:delText>
        </w:r>
      </w:del>
      <w:r>
        <w:t xml:space="preserve">  D2 k </w:t>
      </w:r>
      <w:proofErr w:type="spellStart"/>
      <w:r>
        <w:t>i</w:t>
      </w:r>
      <w:proofErr w:type="spellEnd"/>
      <w:r>
        <w:t>.  listed as amperage, needs to be KWH</w:t>
      </w:r>
      <w:r w:rsidR="00FD6754">
        <w:t xml:space="preserve"> </w:t>
      </w:r>
      <w:r w:rsidR="00FD6754" w:rsidRPr="00B46F7F">
        <w:rPr>
          <w:b/>
          <w:u w:val="single"/>
        </w:rPr>
        <w:t>Response:</w:t>
      </w:r>
      <w:r w:rsidR="00FD6754">
        <w:rPr>
          <w:b/>
          <w:u w:val="single"/>
        </w:rPr>
        <w:t xml:space="preserve"> </w:t>
      </w:r>
      <w:r w:rsidR="00FD6754">
        <w:t xml:space="preserve">Revised EAF emailed </w:t>
      </w:r>
      <w:r w:rsidR="00270D69">
        <w:t xml:space="preserve">to review board </w:t>
      </w:r>
      <w:r w:rsidR="00FD6754">
        <w:t>May 7, 2019.</w:t>
      </w:r>
    </w:p>
    <w:p w14:paraId="2B964C39" w14:textId="65C1D297" w:rsidR="002D3A2F" w:rsidRDefault="002D3A2F" w:rsidP="00F50B3F">
      <w:pPr>
        <w:pStyle w:val="ListParagraph"/>
        <w:numPr>
          <w:ilvl w:val="0"/>
          <w:numId w:val="2"/>
        </w:numPr>
        <w:spacing w:after="0"/>
      </w:pPr>
      <w:r>
        <w:t>Please make sure the Visual EAF Addendum Supplemental Data form aligns with the Visual Impact map</w:t>
      </w:r>
      <w:r w:rsidR="00365CF1">
        <w:t>.  Map needs to show Finger</w:t>
      </w:r>
      <w:r w:rsidR="00D900E4">
        <w:t xml:space="preserve"> </w:t>
      </w:r>
      <w:r w:rsidR="00365CF1">
        <w:t>lakes Trail, Finger</w:t>
      </w:r>
      <w:r w:rsidR="00D900E4">
        <w:t xml:space="preserve"> </w:t>
      </w:r>
      <w:r w:rsidR="00365CF1">
        <w:t>lakes Land Trust land, and Cornell Natural Areas.</w:t>
      </w:r>
      <w:r w:rsidR="00FD6754">
        <w:t xml:space="preserve"> </w:t>
      </w:r>
      <w:r w:rsidR="00FD6754" w:rsidRPr="00B46F7F">
        <w:rPr>
          <w:b/>
          <w:u w:val="single"/>
        </w:rPr>
        <w:t>Response:</w:t>
      </w:r>
      <w:r w:rsidR="00FD6754">
        <w:rPr>
          <w:b/>
          <w:u w:val="single"/>
        </w:rPr>
        <w:t xml:space="preserve"> </w:t>
      </w:r>
      <w:r w:rsidR="00FD6754">
        <w:t xml:space="preserve">Revised EAF </w:t>
      </w:r>
      <w:r w:rsidR="00EE1590">
        <w:t xml:space="preserve">addendum and viewshed map </w:t>
      </w:r>
      <w:r w:rsidR="00FD6754">
        <w:t xml:space="preserve">emailed </w:t>
      </w:r>
      <w:r w:rsidR="00270D69">
        <w:t xml:space="preserve">to review board </w:t>
      </w:r>
      <w:r w:rsidR="00FD6754">
        <w:t>May 7, 2019.</w:t>
      </w:r>
      <w:bookmarkStart w:id="35" w:name="_GoBack"/>
      <w:bookmarkEnd w:id="35"/>
    </w:p>
    <w:p w14:paraId="3FF6F9F4" w14:textId="77777777" w:rsidR="002D3A2F" w:rsidRDefault="002D3A2F" w:rsidP="002D3A2F">
      <w:pPr>
        <w:spacing w:after="0"/>
      </w:pPr>
    </w:p>
    <w:p w14:paraId="00DFD7EB" w14:textId="77777777" w:rsidR="002D3A2F" w:rsidRDefault="002D3A2F" w:rsidP="002D3A2F">
      <w:pPr>
        <w:spacing w:after="0"/>
      </w:pPr>
      <w:r>
        <w:t>Any items that the applicant would like to request to be conditions to the approval, instead of supplying the appropriate information at this time, these requests must be made in writing.</w:t>
      </w:r>
    </w:p>
    <w:p w14:paraId="266AF06B" w14:textId="77777777" w:rsidR="00DD15AA" w:rsidRDefault="00DD15AA" w:rsidP="00DD15AA">
      <w:pPr>
        <w:spacing w:after="0"/>
      </w:pPr>
    </w:p>
    <w:p w14:paraId="6F960C7D" w14:textId="77777777" w:rsidR="00DD15AA" w:rsidRDefault="00DD15AA" w:rsidP="00DD15AA">
      <w:pPr>
        <w:spacing w:after="0"/>
      </w:pPr>
      <w:r>
        <w:t>Please submit these items to the Town of Caroline Code Enforcement Officer</w:t>
      </w:r>
    </w:p>
    <w:sectPr w:rsidR="00DD15AA" w:rsidSect="00A72D7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llen Harrison" w:date="2019-04-25T08:43:00Z" w:initials="EH">
    <w:p w14:paraId="6A6A1806" w14:textId="77777777" w:rsidR="00D900E4" w:rsidRDefault="00D900E4">
      <w:pPr>
        <w:pStyle w:val="CommentText"/>
      </w:pPr>
      <w:r>
        <w:rPr>
          <w:rStyle w:val="CommentReference"/>
        </w:rPr>
        <w:annotationRef/>
      </w:r>
      <w:r>
        <w:t>Not sure what this means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6A18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A1806" w16cid:durableId="206C09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3F81"/>
    <w:multiLevelType w:val="hybridMultilevel"/>
    <w:tmpl w:val="08BE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A7D0B"/>
    <w:multiLevelType w:val="hybridMultilevel"/>
    <w:tmpl w:val="2858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Fuentes">
    <w15:presenceInfo w15:providerId="AD" w15:userId="S::mfuentes@airosmithdevelopment.com::7ce52672-4d84-4ab7-b2d5-d3837d41c264"/>
  </w15:person>
  <w15:person w15:author="Microsoft Office User">
    <w15:presenceInfo w15:providerId="None" w15:userId="Microsoft Office User"/>
  </w15:person>
  <w15:person w15:author="Don Barber, Health Consortium ED">
    <w15:presenceInfo w15:providerId="AD" w15:userId="S::edconsortium@tompkins-co.org::e6ce93c3-9bfc-4c6b-a30b-36ba43472b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8"/>
    <w:rsid w:val="00115FB2"/>
    <w:rsid w:val="001314C7"/>
    <w:rsid w:val="00213072"/>
    <w:rsid w:val="00250659"/>
    <w:rsid w:val="00270D69"/>
    <w:rsid w:val="002D08CA"/>
    <w:rsid w:val="002D3A2F"/>
    <w:rsid w:val="0032648C"/>
    <w:rsid w:val="0034113E"/>
    <w:rsid w:val="00365CF1"/>
    <w:rsid w:val="00586631"/>
    <w:rsid w:val="005A0C0E"/>
    <w:rsid w:val="005A1E3F"/>
    <w:rsid w:val="005A7CD2"/>
    <w:rsid w:val="005C7310"/>
    <w:rsid w:val="0076525C"/>
    <w:rsid w:val="007A22B6"/>
    <w:rsid w:val="00820D10"/>
    <w:rsid w:val="00935309"/>
    <w:rsid w:val="00971DC1"/>
    <w:rsid w:val="00A10E9B"/>
    <w:rsid w:val="00A72D77"/>
    <w:rsid w:val="00A87F94"/>
    <w:rsid w:val="00AA5427"/>
    <w:rsid w:val="00AB3270"/>
    <w:rsid w:val="00AC2C8E"/>
    <w:rsid w:val="00B046D4"/>
    <w:rsid w:val="00B46F7F"/>
    <w:rsid w:val="00B54E05"/>
    <w:rsid w:val="00B74E3D"/>
    <w:rsid w:val="00BF478B"/>
    <w:rsid w:val="00CF700C"/>
    <w:rsid w:val="00D900E4"/>
    <w:rsid w:val="00D94320"/>
    <w:rsid w:val="00DD086F"/>
    <w:rsid w:val="00DD15AA"/>
    <w:rsid w:val="00DF267E"/>
    <w:rsid w:val="00E35075"/>
    <w:rsid w:val="00E56161"/>
    <w:rsid w:val="00E80EAB"/>
    <w:rsid w:val="00EE1590"/>
    <w:rsid w:val="00EF6E78"/>
    <w:rsid w:val="00F02C09"/>
    <w:rsid w:val="00F50B3F"/>
    <w:rsid w:val="00F6760E"/>
    <w:rsid w:val="00FB5548"/>
    <w:rsid w:val="00FD6754"/>
    <w:rsid w:val="00FF3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B19F"/>
  <w15:docId w15:val="{EE5BD41B-6856-4375-835E-F4437E2A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78"/>
    <w:pPr>
      <w:ind w:left="720"/>
      <w:contextualSpacing/>
    </w:pPr>
  </w:style>
  <w:style w:type="character" w:styleId="CommentReference">
    <w:name w:val="annotation reference"/>
    <w:basedOn w:val="DefaultParagraphFont"/>
    <w:uiPriority w:val="99"/>
    <w:semiHidden/>
    <w:unhideWhenUsed/>
    <w:rsid w:val="00D900E4"/>
    <w:rPr>
      <w:sz w:val="18"/>
      <w:szCs w:val="18"/>
    </w:rPr>
  </w:style>
  <w:style w:type="paragraph" w:styleId="CommentText">
    <w:name w:val="annotation text"/>
    <w:basedOn w:val="Normal"/>
    <w:link w:val="CommentTextChar"/>
    <w:uiPriority w:val="99"/>
    <w:semiHidden/>
    <w:unhideWhenUsed/>
    <w:rsid w:val="00D900E4"/>
    <w:pPr>
      <w:spacing w:line="240" w:lineRule="auto"/>
    </w:pPr>
    <w:rPr>
      <w:sz w:val="24"/>
      <w:szCs w:val="24"/>
    </w:rPr>
  </w:style>
  <w:style w:type="character" w:customStyle="1" w:styleId="CommentTextChar">
    <w:name w:val="Comment Text Char"/>
    <w:basedOn w:val="DefaultParagraphFont"/>
    <w:link w:val="CommentText"/>
    <w:uiPriority w:val="99"/>
    <w:semiHidden/>
    <w:rsid w:val="00D900E4"/>
    <w:rPr>
      <w:sz w:val="24"/>
      <w:szCs w:val="24"/>
    </w:rPr>
  </w:style>
  <w:style w:type="paragraph" w:styleId="CommentSubject">
    <w:name w:val="annotation subject"/>
    <w:basedOn w:val="CommentText"/>
    <w:next w:val="CommentText"/>
    <w:link w:val="CommentSubjectChar"/>
    <w:uiPriority w:val="99"/>
    <w:semiHidden/>
    <w:unhideWhenUsed/>
    <w:rsid w:val="00D900E4"/>
    <w:rPr>
      <w:b/>
      <w:bCs/>
      <w:sz w:val="20"/>
      <w:szCs w:val="20"/>
    </w:rPr>
  </w:style>
  <w:style w:type="character" w:customStyle="1" w:styleId="CommentSubjectChar">
    <w:name w:val="Comment Subject Char"/>
    <w:basedOn w:val="CommentTextChar"/>
    <w:link w:val="CommentSubject"/>
    <w:uiPriority w:val="99"/>
    <w:semiHidden/>
    <w:rsid w:val="00D900E4"/>
    <w:rPr>
      <w:b/>
      <w:bCs/>
      <w:sz w:val="20"/>
      <w:szCs w:val="20"/>
    </w:rPr>
  </w:style>
  <w:style w:type="paragraph" w:styleId="BalloonText">
    <w:name w:val="Balloon Text"/>
    <w:basedOn w:val="Normal"/>
    <w:link w:val="BalloonTextChar"/>
    <w:uiPriority w:val="99"/>
    <w:semiHidden/>
    <w:unhideWhenUsed/>
    <w:rsid w:val="00D900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0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Barber, Health Consortium ED</dc:creator>
  <cp:keywords/>
  <dc:description/>
  <cp:lastModifiedBy>Mark Fuentes</cp:lastModifiedBy>
  <cp:revision>23</cp:revision>
  <dcterms:created xsi:type="dcterms:W3CDTF">2019-05-06T20:21:00Z</dcterms:created>
  <dcterms:modified xsi:type="dcterms:W3CDTF">2019-05-07T21:09:00Z</dcterms:modified>
</cp:coreProperties>
</file>